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5029" w14:textId="48A8DB24" w:rsidR="008250E9" w:rsidRPr="00D11184" w:rsidRDefault="00D11184" w:rsidP="00B1092B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D11184"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14:paraId="017DEA19" w14:textId="77777777" w:rsidR="007E2513" w:rsidRPr="00B1092B" w:rsidRDefault="007E2513" w:rsidP="00B1092B">
      <w:pPr>
        <w:jc w:val="center"/>
        <w:rPr>
          <w:b/>
          <w:bCs/>
          <w:lang w:val="ru-RU"/>
        </w:rPr>
      </w:pPr>
    </w:p>
    <w:p w14:paraId="568A7336" w14:textId="77777777" w:rsidR="007D2F04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В чем разница между газификацией и догазификацией?</w:t>
      </w:r>
      <w:r w:rsidR="009052BC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1872B173" w14:textId="294F7130" w:rsidR="0028763D" w:rsidRPr="00D11184" w:rsidRDefault="0028763D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распространяется на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подключение </w:t>
      </w:r>
      <w:commentRangeStart w:id="0"/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индивидуальных жилых </w:t>
      </w:r>
      <w:commentRangeEnd w:id="0"/>
      <w:r w:rsidR="00041764">
        <w:rPr>
          <w:rStyle w:val="a4"/>
        </w:rPr>
        <w:commentReference w:id="0"/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домовлад</w:t>
      </w:r>
      <w:r w:rsidR="005C2425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ений,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принадлежащих на праве собственности заявителям – физическим лицам, в населенных пунктах, в которых уже проложены внутрипоселковые сети (полностью или частично), и требуется достроить газопроводы до границ земельных участков, на которых расположены такие домовладения.</w:t>
      </w:r>
      <w:r w:rsidR="009052B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0E574E" w14:textId="479E98CE" w:rsidR="009052BC" w:rsidRPr="00D11184" w:rsidRDefault="007D2F04" w:rsidP="0004176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Газификация же касается тех населенных пунктов, до которых нужно еще построить магистральный и (или) межпоселковый газопровод по </w:t>
      </w:r>
      <w:r w:rsidR="00D11184">
        <w:rPr>
          <w:rFonts w:ascii="Times New Roman" w:hAnsi="Times New Roman" w:cs="Times New Roman"/>
          <w:sz w:val="28"/>
          <w:szCs w:val="28"/>
          <w:lang w:val="ru-RU"/>
        </w:rPr>
        <w:t>региональной программе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ins w:id="1" w:author="Григорьева Гульнара Рауфовна" w:date="2021-07-16T10:46:00Z">
        <w:r w:rsidR="00041764">
          <w:rPr>
            <w:rFonts w:ascii="Times New Roman" w:hAnsi="Times New Roman" w:cs="Times New Roman"/>
            <w:sz w:val="28"/>
            <w:szCs w:val="28"/>
            <w:lang w:val="ru-RU"/>
          </w:rPr>
          <w:t>внутрипоселковый газопровод,</w:t>
        </w:r>
      </w:ins>
      <w:ins w:id="2" w:author="Григорьева Гульнара Рауфовна" w:date="2021-07-16T10:47:00Z">
        <w:r w:rsidR="00041764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ins>
      <w:r w:rsidRPr="00D11184">
        <w:rPr>
          <w:rFonts w:ascii="Times New Roman" w:hAnsi="Times New Roman" w:cs="Times New Roman"/>
          <w:sz w:val="28"/>
          <w:szCs w:val="28"/>
          <w:lang w:val="ru-RU"/>
        </w:rPr>
        <w:t>а уже потом обеспечить строительство сетей газораспределения до границ земельных участков заявителей.</w:t>
      </w:r>
    </w:p>
    <w:p w14:paraId="58380C99" w14:textId="461E7B2C" w:rsidR="007D2F04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</w:t>
      </w:r>
      <w:r w:rsidR="00D1118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попада</w:t>
      </w:r>
      <w:r w:rsidR="00D11184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  <w:r w:rsidR="009052BC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4AD902B" w14:textId="59B817CE" w:rsidR="00D11184" w:rsidRDefault="00D11184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ваше домовладение</w:t>
      </w:r>
      <w:r w:rsidR="009C6044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зарегистрировано в установленном порядке,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расположено в населенном пункте, который уже газифицирован, </w:t>
      </w:r>
      <w:r w:rsidR="009C6044">
        <w:rPr>
          <w:rFonts w:ascii="Times New Roman" w:hAnsi="Times New Roman" w:cs="Times New Roman"/>
          <w:sz w:val="28"/>
          <w:szCs w:val="28"/>
          <w:lang w:val="ru-RU"/>
        </w:rPr>
        <w:t>Вы попадете в программу догазификации.</w:t>
      </w:r>
    </w:p>
    <w:p w14:paraId="3FCA94B7" w14:textId="0F713B87" w:rsidR="009C6044" w:rsidRDefault="009C6044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commentRangeStart w:id="3"/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</w:t>
      </w:r>
      <w:ins w:id="4" w:author="Григорьева Гульнара Рауфовна" w:date="2021-07-16T10:48:00Z">
        <w:r w:rsidR="00041764">
          <w:rPr>
            <w:rFonts w:ascii="Times New Roman" w:hAnsi="Times New Roman" w:cs="Times New Roman"/>
            <w:sz w:val="28"/>
            <w:szCs w:val="28"/>
            <w:lang w:val="ru-RU"/>
          </w:rPr>
          <w:t xml:space="preserve"> земельный участок находится в газифицированном населенном пункте, но</w:t>
        </w:r>
      </w:ins>
      <w:del w:id="5" w:author="Григорьева Гульнара Рауфовна" w:date="2021-07-16T10:48:00Z">
        <w:r w:rsidDel="00041764">
          <w:rPr>
            <w:rFonts w:ascii="Times New Roman" w:hAnsi="Times New Roman" w:cs="Times New Roman"/>
            <w:sz w:val="28"/>
            <w:szCs w:val="28"/>
            <w:lang w:val="ru-RU"/>
          </w:rPr>
          <w:delText>е</w:delText>
        </w:r>
      </w:del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домовладение не зарегистрировано</w:t>
      </w:r>
      <w:r w:rsidR="0094087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94087E">
        <w:rPr>
          <w:rFonts w:ascii="Times New Roman" w:hAnsi="Times New Roman" w:cs="Times New Roman"/>
          <w:sz w:val="28"/>
          <w:szCs w:val="28"/>
          <w:lang w:val="ru-RU"/>
        </w:rPr>
        <w:t>о потребуется сначала получить право собственности на объект капитального строительства, а уже после подать заявку</w:t>
      </w:r>
      <w:ins w:id="6" w:author="Григорьева Гульнара Рауфовна" w:date="2021-07-16T10:50:00Z">
        <w:r w:rsidR="00041764">
          <w:rPr>
            <w:rFonts w:ascii="Times New Roman" w:hAnsi="Times New Roman" w:cs="Times New Roman"/>
            <w:sz w:val="28"/>
            <w:szCs w:val="28"/>
            <w:lang w:val="ru-RU"/>
          </w:rPr>
          <w:t xml:space="preserve"> на догазификацию</w:t>
        </w:r>
      </w:ins>
      <w:r w:rsidR="0094087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commentRangeEnd w:id="3"/>
      <w:r w:rsidR="00C201B6">
        <w:rPr>
          <w:rStyle w:val="a4"/>
        </w:rPr>
        <w:commentReference w:id="3"/>
      </w:r>
    </w:p>
    <w:p w14:paraId="2A887F3E" w14:textId="67B61115" w:rsidR="0094087E" w:rsidRDefault="0094087E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Домовладения,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14:paraId="37617FD5" w14:textId="04E6020F" w:rsidR="00D667C7" w:rsidRDefault="00D667C7" w:rsidP="00D667C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</w:t>
      </w:r>
      <w:r w:rsidRPr="00D667C7">
        <w:rPr>
          <w:rFonts w:ascii="Times New Roman" w:hAnsi="Times New Roman" w:cs="Times New Roman"/>
          <w:sz w:val="28"/>
          <w:szCs w:val="28"/>
          <w:lang w:val="ru-RU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садоводческих или огороднических некоммерческих товариществ (далее – СНТ), а само СНТ расположено в границах </w:t>
      </w:r>
      <w:ins w:id="7" w:author="Григорьева Гульнара Рауфовна" w:date="2021-07-16T10:52:00Z">
        <w:r w:rsidR="00F33E7F">
          <w:rPr>
            <w:rFonts w:ascii="Times New Roman" w:hAnsi="Times New Roman" w:cs="Times New Roman"/>
            <w:sz w:val="28"/>
            <w:szCs w:val="28"/>
            <w:lang w:val="ru-RU"/>
          </w:rPr>
          <w:t xml:space="preserve">газифицированного </w:t>
        </w:r>
      </w:ins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населенного пункта, доведение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газопровод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а до границ таких СНТ будет бесплатно. В границах СНТ граждане самостоятельно осуществляют</w:t>
      </w:r>
      <w:r w:rsidR="00FB2B4D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 w:rsidR="00FB2B4D" w:rsidRPr="00FB2B4D"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</w:t>
      </w:r>
      <w:r w:rsidR="00FB2B4D">
        <w:rPr>
          <w:rFonts w:ascii="Times New Roman" w:eastAsia="Times New Roman" w:hAnsi="Times New Roman"/>
          <w:sz w:val="28"/>
          <w:szCs w:val="20"/>
          <w:lang w:val="ru-RU" w:eastAsia="ru-RU"/>
        </w:rPr>
        <w:t>.</w:t>
      </w:r>
      <w:r w:rsidR="00FB2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D2D548" w14:textId="594E9972" w:rsidR="00D667C7" w:rsidRDefault="00D667C7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A32A30" w14:textId="77777777" w:rsidR="00FB2B4D" w:rsidRPr="00D667C7" w:rsidRDefault="00FB2B4D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B76112" w14:textId="59FC60CD" w:rsidR="008250E9" w:rsidRPr="00D11184" w:rsidRDefault="008250E9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2ECB86" w14:textId="77777777" w:rsidR="005C2425" w:rsidRPr="00D11184" w:rsidRDefault="008250E9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Како</w:t>
      </w:r>
      <w:r w:rsidR="00681936" w:rsidRPr="00D11184">
        <w:rPr>
          <w:rFonts w:ascii="Times New Roman" w:hAnsi="Times New Roman" w:cs="Times New Roman"/>
          <w:b/>
          <w:sz w:val="28"/>
          <w:szCs w:val="28"/>
          <w:lang w:val="ru-RU"/>
        </w:rPr>
        <w:t>й уровень газификации является целевым? Почему это не 100%?</w:t>
      </w:r>
      <w:r w:rsidR="0095277A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636079F" w14:textId="2C2B0CB5" w:rsidR="005C2425" w:rsidRDefault="005C2425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В.В. Путиным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t xml:space="preserve">поручение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от 31.05.2020 </w:t>
      </w:r>
      <w:r w:rsidR="00FE5F0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№ Пр-907)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поставлена цель обеспечить поэтапное завершение газификации 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к 2024 и к 2030 году.</w:t>
      </w:r>
    </w:p>
    <w:p w14:paraId="0A9344AA" w14:textId="675456CA" w:rsidR="00FE5F00" w:rsidRDefault="00FE5F00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14:paraId="2BAF2071" w14:textId="7AB98F76" w:rsidR="00993E10" w:rsidRPr="00993E10" w:rsidRDefault="00993E10" w:rsidP="00D11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E10"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домовладения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>, обеспеченные: электроплитами, автономным и централизованным горячим водоснабжением, автономным и централизованным отоплением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B90F8B" w14:textId="2ADDE619" w:rsidR="00993E10" w:rsidRPr="00D11184" w:rsidRDefault="00993E10" w:rsidP="00993E10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</w:t>
      </w:r>
      <w:r w:rsidRPr="00993E10">
        <w:rPr>
          <w:rFonts w:ascii="Times New Roman" w:hAnsi="Times New Roman" w:cs="Times New Roman"/>
          <w:b/>
          <w:sz w:val="28"/>
          <w:szCs w:val="28"/>
          <w:lang w:val="ru-RU"/>
        </w:rPr>
        <w:t>топливно-энергетические балансы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ТЭБ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 Почему меня это должно заботить?</w:t>
      </w:r>
    </w:p>
    <w:p w14:paraId="459613D9" w14:textId="594B521D" w:rsidR="00993E10" w:rsidRDefault="00993E10" w:rsidP="00993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93E10">
        <w:rPr>
          <w:rFonts w:ascii="Times New Roman" w:hAnsi="Times New Roman" w:cs="Times New Roman"/>
          <w:sz w:val="28"/>
          <w:szCs w:val="28"/>
          <w:lang w:val="ru-RU"/>
        </w:rPr>
        <w:t xml:space="preserve"> баланс</w:t>
      </w:r>
      <w:r>
        <w:rPr>
          <w:rFonts w:ascii="Times New Roman" w:hAnsi="Times New Roman" w:cs="Times New Roman"/>
          <w:sz w:val="28"/>
          <w:szCs w:val="28"/>
          <w:lang w:val="ru-RU"/>
        </w:rPr>
        <w:t>ах регионов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14:paraId="6D9F4A57" w14:textId="297E53FB" w:rsidR="00993E10" w:rsidRPr="00D11184" w:rsidRDefault="00993E10" w:rsidP="00993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</w:t>
      </w:r>
      <w:r w:rsidR="007234D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7234D9">
        <w:rPr>
          <w:rFonts w:ascii="Times New Roman" w:hAnsi="Times New Roman" w:cs="Times New Roman"/>
          <w:sz w:val="28"/>
          <w:szCs w:val="28"/>
          <w:lang w:val="ru-RU"/>
        </w:rPr>
        <w:t>оценить перспективность перевода на газ тех или иных населенных пунктов с других источников энергии.</w:t>
      </w:r>
    </w:p>
    <w:p w14:paraId="54360D13" w14:textId="77777777" w:rsidR="00681936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14:paraId="38A07E40" w14:textId="77777777" w:rsidR="0028763D" w:rsidRPr="00D11184" w:rsidRDefault="0028763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1829C2" w14:textId="5F8B6104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</w:t>
      </w:r>
      <w:del w:id="8" w:author="Григорьева Гульнара Рауфовна" w:date="2021-07-16T10:54:00Z">
        <w:r w:rsidRPr="007234D9" w:rsidDel="00F33E7F">
          <w:rPr>
            <w:rFonts w:ascii="Times New Roman" w:hAnsi="Times New Roman" w:cs="Times New Roman"/>
            <w:b/>
            <w:sz w:val="28"/>
            <w:szCs w:val="28"/>
            <w:lang w:val="ru-RU"/>
          </w:rPr>
          <w:delText>забора</w:delText>
        </w:r>
      </w:del>
      <w:ins w:id="9" w:author="Григорьева Гульнара Рауфовна" w:date="2021-07-16T10:53:00Z">
        <w:r w:rsidR="00F33E7F">
          <w:rPr>
            <w:rFonts w:ascii="Times New Roman" w:hAnsi="Times New Roman" w:cs="Times New Roman"/>
            <w:b/>
            <w:sz w:val="28"/>
            <w:szCs w:val="28"/>
            <w:lang w:val="ru-RU"/>
          </w:rPr>
          <w:t>(границы земельного участка)</w:t>
        </w:r>
      </w:ins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14:paraId="3A06960C" w14:textId="3AD93F3C" w:rsidR="00681936" w:rsidRPr="00D11184" w:rsidRDefault="0095277A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В сл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учае, если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Вы </w:t>
      </w:r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жилой дом</w:t>
      </w:r>
      <w:r w:rsidR="000B21DD" w:rsidRPr="000B2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в границах </w:t>
      </w:r>
      <w:ins w:id="10" w:author="Григорьева Гульнара Рауфовна" w:date="2021-07-16T10:54:00Z">
        <w:r w:rsidR="00F33E7F">
          <w:rPr>
            <w:rFonts w:ascii="Times New Roman" w:hAnsi="Times New Roman" w:cs="Times New Roman"/>
            <w:sz w:val="28"/>
            <w:szCs w:val="28"/>
            <w:lang w:val="ru-RU"/>
          </w:rPr>
          <w:t xml:space="preserve">газифицированного </w:t>
        </w:r>
      </w:ins>
      <w:r w:rsidR="000B21DD">
        <w:rPr>
          <w:rFonts w:ascii="Times New Roman" w:hAnsi="Times New Roman" w:cs="Times New Roman"/>
          <w:sz w:val="28"/>
          <w:szCs w:val="28"/>
          <w:lang w:val="ru-RU"/>
        </w:rPr>
        <w:t>населенного пункта</w:t>
      </w:r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</w:t>
      </w:r>
      <w:ins w:id="11" w:author="Григорьева Гульнара Рауфовна" w:date="2021-07-16T10:54:00Z">
        <w:r w:rsidR="00F33E7F">
          <w:rPr>
            <w:rFonts w:ascii="Times New Roman" w:eastAsia="Times New Roman" w:hAnsi="Times New Roman"/>
            <w:sz w:val="28"/>
            <w:szCs w:val="20"/>
            <w:lang w:val="ru-RU" w:eastAsia="ru-RU"/>
          </w:rPr>
          <w:t>,</w:t>
        </w:r>
      </w:ins>
      <w:r w:rsidR="000B21DD" w:rsidRPr="000B21DD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не связанных с осуществлением предпринимательской (профессиональной) деятельности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>инения для вас равно нулю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72866" w14:textId="77777777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провести газ внутри участка?</w:t>
      </w:r>
      <w:r w:rsidR="005516E9"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2959097" w14:textId="2745EE6D" w:rsidR="00681936" w:rsidRPr="00D11184" w:rsidRDefault="0028763D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Это зависит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от объ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ема работ по строительству газопровода внутри земельного участка, </w:t>
      </w:r>
      <w:del w:id="12" w:author="Григорьева Гульнара Рауфовна" w:date="2021-07-16T10:55:00Z">
        <w:r w:rsidR="005516E9" w:rsidRPr="00D11184" w:rsidDel="00F33E7F">
          <w:rPr>
            <w:rFonts w:ascii="Times New Roman" w:hAnsi="Times New Roman" w:cs="Times New Roman"/>
            <w:sz w:val="28"/>
            <w:szCs w:val="28"/>
            <w:lang w:val="ru-RU"/>
          </w:rPr>
          <w:delText>а также</w:delText>
        </w:r>
      </w:del>
      <w:ins w:id="13" w:author="Григорьева Гульнара Рауфовна" w:date="2021-07-16T10:55:00Z">
        <w:r w:rsidR="00F33E7F">
          <w:rPr>
            <w:rFonts w:ascii="Times New Roman" w:hAnsi="Times New Roman" w:cs="Times New Roman"/>
            <w:sz w:val="28"/>
            <w:szCs w:val="28"/>
            <w:lang w:val="ru-RU"/>
          </w:rPr>
          <w:t>от</w:t>
        </w:r>
      </w:ins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способа прокладки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газопровода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commentRangeStart w:id="14"/>
      <w:r w:rsidR="009C109E">
        <w:rPr>
          <w:rFonts w:ascii="Times New Roman" w:hAnsi="Times New Roman" w:cs="Times New Roman"/>
          <w:sz w:val="28"/>
          <w:szCs w:val="28"/>
          <w:lang w:val="ru-RU"/>
        </w:rPr>
        <w:t>Вместе с тем в случае</w:t>
      </w:r>
      <w:ins w:id="15" w:author="Григорьева Гульнара Рауфовна" w:date="2021-07-16T10:56:00Z">
        <w:r w:rsidR="00F33E7F">
          <w:rPr>
            <w:rFonts w:ascii="Times New Roman" w:hAnsi="Times New Roman" w:cs="Times New Roman"/>
            <w:sz w:val="28"/>
            <w:szCs w:val="28"/>
            <w:lang w:val="ru-RU"/>
          </w:rPr>
          <w:t>,</w:t>
        </w:r>
      </w:ins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если Вы приняли решение по </w:t>
      </w:r>
      <w:del w:id="16" w:author="Григорьева Гульнара Рауфовна" w:date="2021-07-16T10:56:00Z">
        <w:r w:rsidR="009C109E" w:rsidDel="00F33E7F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прокладке газопровода </w:delText>
        </w:r>
      </w:del>
      <w:ins w:id="17" w:author="Григорьева Гульнара Рауфовна" w:date="2021-07-16T10:56:00Z">
        <w:r w:rsidR="00F33E7F">
          <w:rPr>
            <w:rFonts w:ascii="Times New Roman" w:hAnsi="Times New Roman" w:cs="Times New Roman"/>
            <w:sz w:val="28"/>
            <w:szCs w:val="28"/>
            <w:lang w:val="ru-RU"/>
          </w:rPr>
          <w:t xml:space="preserve">газификации в пределах границ земельного участка </w:t>
        </w:r>
      </w:ins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силами газораспределительной организации, то стоимость таких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 регулируется государством, если воспользоваться сторонней организацией, то услуги оказываются на договорной основе.</w:t>
      </w:r>
      <w:commentRangeEnd w:id="14"/>
      <w:r w:rsidR="00F33E7F">
        <w:rPr>
          <w:rStyle w:val="a4"/>
        </w:rPr>
        <w:commentReference w:id="14"/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ED8F241" w14:textId="77777777" w:rsidR="00DB4FC2" w:rsidRPr="007234D9" w:rsidRDefault="00681936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4D9">
        <w:rPr>
          <w:rFonts w:ascii="Times New Roman" w:hAnsi="Times New Roman" w:cs="Times New Roman"/>
          <w:b/>
          <w:sz w:val="28"/>
          <w:szCs w:val="28"/>
          <w:lang w:val="ru-RU"/>
        </w:rPr>
        <w:t>А внутридомовое газовое оборудование?</w:t>
      </w:r>
      <w:r w:rsidR="00DB4FC2" w:rsidRPr="007234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3D29C21" w14:textId="302E1AE3" w:rsidR="00681936" w:rsidRPr="00D11184" w:rsidRDefault="00DB4FC2" w:rsidP="007234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тоимость </w:t>
      </w:r>
      <w:r w:rsidR="009C109E" w:rsidRPr="009C109E">
        <w:rPr>
          <w:rFonts w:ascii="Times New Roman" w:hAnsi="Times New Roman" w:cs="Times New Roman"/>
          <w:sz w:val="28"/>
          <w:szCs w:val="28"/>
          <w:lang w:val="ru-RU"/>
        </w:rPr>
        <w:t>внутридомового газового оборудования (плита, котел, водонагреватель и т.д.)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и стоимость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монтажа зависит от мощ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, марки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оборудования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от 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пожеланий заявителя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и приобретается</w:t>
      </w:r>
      <w:del w:id="18" w:author="Григорьева Гульнара Рауфовна" w:date="2021-07-16T11:08:00Z">
        <w:r w:rsidR="009C109E" w:rsidDel="00652C88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 </w:delText>
        </w:r>
        <w:commentRangeStart w:id="19"/>
        <w:r w:rsidR="009C109E" w:rsidDel="00652C88">
          <w:rPr>
            <w:rFonts w:ascii="Times New Roman" w:hAnsi="Times New Roman" w:cs="Times New Roman"/>
            <w:sz w:val="28"/>
            <w:szCs w:val="28"/>
            <w:lang w:val="ru-RU"/>
          </w:rPr>
          <w:delText>самостоятельно</w:delText>
        </w:r>
      </w:del>
      <w:commentRangeEnd w:id="19"/>
      <w:r w:rsidR="00652C88">
        <w:rPr>
          <w:rStyle w:val="a4"/>
        </w:rPr>
        <w:commentReference w:id="19"/>
      </w:r>
      <w:ins w:id="20" w:author="Григорьева Гульнара Рауфовна" w:date="2021-07-16T11:08:00Z">
        <w:r w:rsidR="00652C88">
          <w:rPr>
            <w:rFonts w:ascii="Times New Roman" w:hAnsi="Times New Roman" w:cs="Times New Roman"/>
            <w:sz w:val="28"/>
            <w:szCs w:val="28"/>
            <w:lang w:val="ru-RU"/>
          </w:rPr>
          <w:t xml:space="preserve"> дополнительно</w:t>
        </w:r>
      </w:ins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. Газораспределительные организации </w:t>
      </w:r>
      <w:ins w:id="21" w:author="Григорьева Гульнара Рауфовна" w:date="2021-07-16T11:16:00Z">
        <w:r w:rsidR="00C201B6">
          <w:rPr>
            <w:rFonts w:ascii="Times New Roman" w:hAnsi="Times New Roman" w:cs="Times New Roman"/>
            <w:sz w:val="28"/>
            <w:szCs w:val="28"/>
            <w:lang w:val="ru-RU"/>
          </w:rPr>
          <w:t>по</w:t>
        </w:r>
      </w:ins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могут </w:t>
      </w:r>
      <w:del w:id="22" w:author="Григорьева Гульнара Рауфовна" w:date="2021-07-16T11:16:00Z">
        <w:r w:rsidR="009C109E" w:rsidDel="00C201B6">
          <w:rPr>
            <w:rFonts w:ascii="Times New Roman" w:hAnsi="Times New Roman" w:cs="Times New Roman"/>
            <w:sz w:val="28"/>
            <w:szCs w:val="28"/>
            <w:lang w:val="ru-RU"/>
          </w:rPr>
          <w:delText xml:space="preserve">оказать дополнительную услугу по </w:delText>
        </w:r>
      </w:del>
      <w:r w:rsidR="009C109E">
        <w:rPr>
          <w:rFonts w:ascii="Times New Roman" w:hAnsi="Times New Roman" w:cs="Times New Roman"/>
          <w:sz w:val="28"/>
          <w:szCs w:val="28"/>
          <w:lang w:val="ru-RU"/>
        </w:rPr>
        <w:t>подбор</w:t>
      </w:r>
      <w:ins w:id="23" w:author="Григорьева Гульнара Рауфовна" w:date="2021-07-16T11:16:00Z">
        <w:r w:rsidR="00C201B6">
          <w:rPr>
            <w:rFonts w:ascii="Times New Roman" w:hAnsi="Times New Roman" w:cs="Times New Roman"/>
            <w:sz w:val="28"/>
            <w:szCs w:val="28"/>
            <w:lang w:val="ru-RU"/>
          </w:rPr>
          <w:t>ать</w:t>
        </w:r>
      </w:ins>
      <w:del w:id="24" w:author="Григорьева Гульнара Рауфовна" w:date="2021-07-16T11:16:00Z">
        <w:r w:rsidR="009C109E" w:rsidDel="00C201B6">
          <w:rPr>
            <w:rFonts w:ascii="Times New Roman" w:hAnsi="Times New Roman" w:cs="Times New Roman"/>
            <w:sz w:val="28"/>
            <w:szCs w:val="28"/>
            <w:lang w:val="ru-RU"/>
          </w:rPr>
          <w:delText>у</w:delText>
        </w:r>
      </w:del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</w:t>
      </w:r>
      <w:ins w:id="25" w:author="Григорьева Гульнара Рауфовна" w:date="2021-07-16T11:16:00Z">
        <w:r w:rsidR="00C201B6">
          <w:rPr>
            <w:rFonts w:ascii="Times New Roman" w:hAnsi="Times New Roman" w:cs="Times New Roman"/>
            <w:sz w:val="28"/>
            <w:szCs w:val="28"/>
            <w:lang w:val="ru-RU"/>
          </w:rPr>
          <w:t>е</w:t>
        </w:r>
      </w:ins>
      <w:del w:id="26" w:author="Григорьева Гульнара Рауфовна" w:date="2021-07-16T11:16:00Z">
        <w:r w:rsidR="009C109E" w:rsidDel="00C201B6">
          <w:rPr>
            <w:rFonts w:ascii="Times New Roman" w:hAnsi="Times New Roman" w:cs="Times New Roman"/>
            <w:sz w:val="28"/>
            <w:szCs w:val="28"/>
            <w:lang w:val="ru-RU"/>
          </w:rPr>
          <w:delText>ю</w:delText>
        </w:r>
      </w:del>
      <w:r w:rsidR="009C109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14:paraId="11BC62DA" w14:textId="77777777" w:rsidR="00A0449C" w:rsidRDefault="00A0449C" w:rsidP="00D1118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35442" w14:textId="77777777" w:rsidR="009C109E" w:rsidRPr="00D11184" w:rsidRDefault="009C109E" w:rsidP="00D1118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28F5E7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56E54F1" w14:textId="0C8F8DE8" w:rsidR="00681936" w:rsidRDefault="00DB4FC2" w:rsidP="009C10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организации. По возникающим вопросам о подключении целесообразно обращаться к ним. В скором времени Правительство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назначит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диного оператора газификации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, а отдельные субъекты Российской Федерации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>региональных операторов газификации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будут выступать единым центром ответственности по вопросам газификации в соответствующем </w:t>
      </w:r>
      <w:r w:rsidR="009C109E">
        <w:rPr>
          <w:rFonts w:ascii="Times New Roman" w:hAnsi="Times New Roman" w:cs="Times New Roman"/>
          <w:sz w:val="28"/>
          <w:szCs w:val="28"/>
          <w:lang w:val="ru-RU"/>
        </w:rPr>
        <w:t>регионе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также в каждом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>регионе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будут сформированы региональные штабы, отвечающие за координацию деятельности операторов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4BD79F9" w14:textId="77777777" w:rsidR="00A0449C" w:rsidRPr="00D11184" w:rsidRDefault="00A0449C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FCF675" w14:textId="77777777" w:rsidR="00681936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 чтобы получить газ?</w:t>
      </w:r>
    </w:p>
    <w:p w14:paraId="4A87DEC3" w14:textId="42AE228F" w:rsidR="00681936" w:rsidRPr="00D11184" w:rsidRDefault="00402CB1" w:rsidP="00402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сайтом газораспределительной организации или прийти в один из центров (офисов) газораспределительной организации, с августа текущего года будет доступна возможность подать заявление через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портал Госуслуг, МФЦ, 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>с помощью</w:t>
      </w:r>
      <w:r w:rsidR="000B21DD">
        <w:rPr>
          <w:rFonts w:ascii="Times New Roman" w:hAnsi="Times New Roman" w:cs="Times New Roman"/>
          <w:sz w:val="28"/>
          <w:szCs w:val="28"/>
          <w:lang w:val="ru-RU"/>
        </w:rPr>
        <w:t xml:space="preserve"> единого портала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единого оператора газификации СОЦГАЗ.РФ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79CD35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Я подал заявку – когда мне проведут газ?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0C25973" w14:textId="64337AEE" w:rsidR="00A0449C" w:rsidRPr="00D11184" w:rsidRDefault="004460F3" w:rsidP="00402C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02CB1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будут указаны предельные сроки осуществления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подключения,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протяженности газопровода, который требуется построить газораспределительной организации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до границы вашего земельного участка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 Срок </w:t>
      </w:r>
      <w:r w:rsidR="0028763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подключения также учитывает время, требующееся для выполнения мероприятий в границах Вашего земельного участка, а именно</w:t>
      </w:r>
      <w:r w:rsidR="0015693C" w:rsidRPr="001569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 xml:space="preserve">прокладку сети газопотребления, внутреннего газопровода по дому, монтаж газоиспользующего оборудования. </w:t>
      </w:r>
    </w:p>
    <w:p w14:paraId="2AEE5989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Могут ли мне отказать после того как я подал заявку?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C5F5880" w14:textId="0FBF75AD" w:rsidR="002A254A" w:rsidRDefault="002A254A" w:rsidP="004460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Могут</w:t>
      </w:r>
      <w:r>
        <w:rPr>
          <w:rFonts w:ascii="Times New Roman" w:hAnsi="Times New Roman" w:cs="Times New Roman"/>
          <w:sz w:val="28"/>
          <w:szCs w:val="28"/>
          <w:lang w:val="ru-RU"/>
        </w:rPr>
        <w:t>, если Вы представите не полный комплект документов или данные будут заполнены некорректно.</w:t>
      </w:r>
    </w:p>
    <w:p w14:paraId="14ED9E8F" w14:textId="3A31416E" w:rsidR="00A0449C" w:rsidRPr="00D11184" w:rsidRDefault="002A254A" w:rsidP="004460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если 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параметры подключения Вашего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жилого дома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DB4FC2" w:rsidRPr="00D11184">
        <w:rPr>
          <w:rFonts w:ascii="Times New Roman" w:hAnsi="Times New Roman" w:cs="Times New Roman"/>
          <w:sz w:val="28"/>
          <w:szCs w:val="28"/>
          <w:lang w:val="ru-RU"/>
        </w:rPr>
        <w:t>будут соответствовать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</w:t>
      </w:r>
      <w:r w:rsidR="004460F3">
        <w:rPr>
          <w:rFonts w:ascii="Times New Roman" w:hAnsi="Times New Roman" w:cs="Times New Roman"/>
          <w:sz w:val="28"/>
          <w:szCs w:val="28"/>
          <w:lang w:val="ru-RU"/>
        </w:rPr>
        <w:t>, а именно домовладение не зарегистрир</w:t>
      </w:r>
      <w:r w:rsidR="0015693C">
        <w:rPr>
          <w:rFonts w:ascii="Times New Roman" w:hAnsi="Times New Roman" w:cs="Times New Roman"/>
          <w:sz w:val="28"/>
          <w:szCs w:val="28"/>
          <w:lang w:val="ru-RU"/>
        </w:rPr>
        <w:t>овано или расположено в негазифицированном населенном пункте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3B5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E899DB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Сколько будет стоить газ? Есть ли скрытые платежи за пользование газом?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1A7ADF3" w14:textId="5A7CE599" w:rsidR="002A254A" w:rsidRDefault="002A254A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14:paraId="48635275" w14:textId="59E70D7E" w:rsidR="00A0449C" w:rsidRPr="00D11184" w:rsidRDefault="00DB4FC2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техническое 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обслуживание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>внутридомового газоиспользующего оборудования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>, необходим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5516E9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безопасной эксплуатации.</w:t>
      </w:r>
    </w:p>
    <w:p w14:paraId="255F1B90" w14:textId="77777777" w:rsidR="00DB4FC2" w:rsidRPr="00D11184" w:rsidRDefault="00681936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Вырастет ли тариф?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CB11A9C" w14:textId="0FFD7644" w:rsidR="00A0449C" w:rsidRPr="00D11184" w:rsidRDefault="005516E9" w:rsidP="002A25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рост тарифов проходит только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A254A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с инфляцией. </w:t>
      </w:r>
    </w:p>
    <w:p w14:paraId="4156AE76" w14:textId="77777777" w:rsidR="00681936" w:rsidRPr="00D11184" w:rsidRDefault="00890FBD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</w:t>
      </w:r>
      <w:r w:rsidR="0028763D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догазификацию</w:t>
      </w: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356FABE6" w14:textId="77777777" w:rsidR="0028763D" w:rsidRPr="00D11184" w:rsidRDefault="0028763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2277E4" w14:textId="77777777" w:rsidR="0028763D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</w:t>
      </w:r>
      <w:r w:rsidR="00226340" w:rsidRPr="00327D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7D5E176D" w14:textId="28493557" w:rsidR="00890FBD" w:rsidRPr="00D11184" w:rsidRDefault="001B25AD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газификациию</w:t>
      </w:r>
      <w:r w:rsidR="007945C2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порталы Госуслуг, МФЦ, или единого оператора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11" w:history="1">
        <w:r w:rsidR="007945C2">
          <w:rPr>
            <w:rFonts w:ascii="Times New Roman" w:hAnsi="Times New Roman" w:cs="Times New Roman"/>
            <w:sz w:val="28"/>
            <w:szCs w:val="28"/>
            <w:lang w:val="ru-RU"/>
          </w:rPr>
          <w:t>СОЦГАЗ.РФ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B5BA3E" w14:textId="77777777" w:rsidR="0028763D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</w:t>
      </w:r>
      <w:r w:rsidR="00226340" w:rsidRPr="00327DB5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14:paraId="5FB6A9EC" w14:textId="3AE23FAA" w:rsidR="00890FBD" w:rsidRPr="00D11184" w:rsidRDefault="0028763D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279DD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равоустанавливающие документы на земельный участок и домовладение,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ситуационный план, паспорт и контактные данные.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 На сайтах или</w:t>
      </w:r>
      <w:r w:rsidR="007945C2" w:rsidRPr="00794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офисах газораспределительных организаций Вам будет доступна типовая форма заявки, с описью необходимых документов. </w:t>
      </w:r>
    </w:p>
    <w:p w14:paraId="7DA1B4EC" w14:textId="77777777" w:rsidR="00DB4FC2" w:rsidRPr="00327DB5" w:rsidRDefault="00890FBD" w:rsidP="00D111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7DB5">
        <w:rPr>
          <w:rFonts w:ascii="Times New Roman" w:hAnsi="Times New Roman" w:cs="Times New Roman"/>
          <w:b/>
          <w:sz w:val="28"/>
          <w:szCs w:val="28"/>
          <w:lang w:val="ru-RU"/>
        </w:rPr>
        <w:t>Какие критерии для соответствия догазификации?</w:t>
      </w:r>
      <w:r w:rsidR="005516E9" w:rsidRPr="00327D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20B6B41" w14:textId="1000FC7B" w:rsidR="001B25AD" w:rsidRPr="001B25AD" w:rsidRDefault="001B25AD" w:rsidP="001B25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ваше домовладение зарегистрировано в установленном порядке, расположено в населенном пункте, который уже газифицирован, Вы попадете в программу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ускоренной социальной газификации (</w:t>
      </w:r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B2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B5D43E" w14:textId="4B1E68D1" w:rsidR="00226340" w:rsidRPr="00D11184" w:rsidRDefault="00890FBD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Если я подал заявку в марте или мае я попадаю под бесплатную догазификацию?</w:t>
      </w:r>
      <w:r w:rsidR="005516E9"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704DDA3" w14:textId="15A72E3C" w:rsidR="00A0449C" w:rsidRPr="00DE3E7D" w:rsidRDefault="001B25A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</w:t>
      </w:r>
      <w:r w:rsidR="00DE3E7D">
        <w:rPr>
          <w:rFonts w:ascii="Times New Roman" w:hAnsi="Times New Roman" w:cs="Times New Roman"/>
          <w:sz w:val="28"/>
          <w:szCs w:val="28"/>
          <w:lang w:val="ru-RU"/>
        </w:rPr>
        <w:t>заключен до 21 апреля 2021 года</w:t>
      </w:r>
      <w:r w:rsidR="00DE3E7D" w:rsidRPr="00DE3E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5ED6AE" w14:textId="2E737D75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3E7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оплата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осуществлялась,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были начаты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Вы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можете расторгнуть договор и подать новую заявку на 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>бесплатную догазификацию;</w:t>
      </w:r>
    </w:p>
    <w:p w14:paraId="637AE72F" w14:textId="783BC047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оплата была осуществлена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, но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не были начаты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Вы можете расторгнуть договор,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вернут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денежные средства, после можно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подать новую заявку на 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>бесплатную догазификацию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97FF63E" w14:textId="22149A60" w:rsidR="00DE3E7D" w:rsidRPr="00DE3E7D" w:rsidRDefault="00DE3E7D" w:rsidP="00DE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оплата была осуществлена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и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газораспределительной организацией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были начаты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 не попадаете </w:t>
      </w:r>
      <w:r w:rsidR="009B4346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E7D">
        <w:rPr>
          <w:rFonts w:ascii="Times New Roman" w:hAnsi="Times New Roman" w:cs="Times New Roman"/>
          <w:sz w:val="28"/>
          <w:szCs w:val="28"/>
          <w:lang w:val="ru-RU"/>
        </w:rPr>
        <w:t>бесплатную догазификацию.</w:t>
      </w:r>
    </w:p>
    <w:p w14:paraId="66088F6C" w14:textId="5D8C461D" w:rsidR="001B25AD" w:rsidRDefault="009B4346" w:rsidP="009B4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договор о подключении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 после 21 апреля 2021 года, оплата была осуществлена –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>Вы можете расторгнуть договор, Вам вернут денежные средства, после можно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45C2">
        <w:rPr>
          <w:rFonts w:ascii="Times New Roman" w:hAnsi="Times New Roman" w:cs="Times New Roman"/>
          <w:sz w:val="28"/>
          <w:szCs w:val="28"/>
          <w:lang w:val="ru-RU"/>
        </w:rPr>
        <w:t xml:space="preserve">подать новую заявку на </w:t>
      </w:r>
      <w:r w:rsidR="007945C2" w:rsidRPr="00DE3E7D">
        <w:rPr>
          <w:rFonts w:ascii="Times New Roman" w:hAnsi="Times New Roman" w:cs="Times New Roman"/>
          <w:sz w:val="28"/>
          <w:szCs w:val="28"/>
          <w:lang w:val="ru-RU"/>
        </w:rPr>
        <w:t>бесплатную догазификацию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47D6BA" w14:textId="77777777" w:rsidR="00DE3E7D" w:rsidRPr="00D11184" w:rsidRDefault="00DE3E7D" w:rsidP="00D1118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76D9C6" w14:textId="77777777" w:rsidR="00890FBD" w:rsidRPr="00D11184" w:rsidRDefault="00B1092B" w:rsidP="00D11184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Хочу посмотреть в глаза этим людям. </w:t>
      </w:r>
    </w:p>
    <w:p w14:paraId="2A8D512E" w14:textId="1E8496BF" w:rsidR="00A0449C" w:rsidRPr="00D11184" w:rsidRDefault="00632CB9" w:rsidP="00327DB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В скором времени Правительство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назначит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диного оператора газификации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и региональных операторов газификации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будут выступать 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единым центром ответственности по вопросам газификации</w:t>
      </w:r>
      <w:r w:rsidR="00416D41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соответствующем субъекте </w:t>
      </w:r>
      <w:r w:rsidR="001B25AD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A52EE3" w:rsidRPr="00D11184">
        <w:rPr>
          <w:rFonts w:ascii="Times New Roman" w:hAnsi="Times New Roman" w:cs="Times New Roman"/>
          <w:sz w:val="28"/>
          <w:szCs w:val="28"/>
          <w:lang w:val="ru-RU"/>
        </w:rPr>
        <w:t>, а также в каждом субъекте будут сформированы региональные штабы, отвечающие за координацию деятельности операторов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449C"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На сегодняшний день по вопросам газификации и газоснабжения Вы можете обратиться в газораспределительную организацию.</w:t>
      </w:r>
    </w:p>
    <w:p w14:paraId="7C4965C6" w14:textId="77777777" w:rsidR="001B25AD" w:rsidRPr="00D11184" w:rsidRDefault="001B25AD" w:rsidP="001B25AD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b/>
          <w:sz w:val="28"/>
          <w:szCs w:val="28"/>
          <w:lang w:val="ru-RU"/>
        </w:rPr>
        <w:t>Что такое ЕОГ и РОГа?</w:t>
      </w:r>
    </w:p>
    <w:p w14:paraId="26D26740" w14:textId="3009F60D" w:rsidR="001B25AD" w:rsidRPr="00D11184" w:rsidRDefault="001B25AD" w:rsidP="001B25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(ЕОГ), </w:t>
      </w:r>
      <w:r w:rsidR="009B4346" w:rsidRPr="00D11184">
        <w:rPr>
          <w:rFonts w:ascii="Times New Roman" w:hAnsi="Times New Roman" w:cs="Times New Roman"/>
          <w:sz w:val="28"/>
          <w:szCs w:val="28"/>
          <w:lang w:val="ru-RU"/>
        </w:rPr>
        <w:t>который,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9B4346" w:rsidRPr="00D11184">
        <w:rPr>
          <w:rFonts w:ascii="Times New Roman" w:hAnsi="Times New Roman" w:cs="Times New Roman"/>
          <w:sz w:val="28"/>
          <w:szCs w:val="28"/>
          <w:lang w:val="ru-RU"/>
        </w:rPr>
        <w:t>сути,</w:t>
      </w:r>
      <w:r w:rsidRPr="00D11184">
        <w:rPr>
          <w:rFonts w:ascii="Times New Roman" w:hAnsi="Times New Roman" w:cs="Times New Roman"/>
          <w:sz w:val="28"/>
          <w:szCs w:val="28"/>
          <w:lang w:val="ru-RU"/>
        </w:rPr>
        <w:t xml:space="preserve">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14:paraId="70CFC1B6" w14:textId="77777777" w:rsidR="001B25AD" w:rsidRPr="00D11184" w:rsidRDefault="001B25AD" w:rsidP="001B25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184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ЕОГа.</w:t>
      </w:r>
    </w:p>
    <w:p w14:paraId="60401CDF" w14:textId="77777777" w:rsidR="00226340" w:rsidRPr="00D11184" w:rsidRDefault="00226340" w:rsidP="00D111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A0744D" w14:textId="77777777" w:rsidR="00226340" w:rsidRPr="00226340" w:rsidRDefault="00226340" w:rsidP="00226340">
      <w:pPr>
        <w:rPr>
          <w:lang w:val="ru-RU"/>
        </w:rPr>
      </w:pPr>
    </w:p>
    <w:sectPr w:rsidR="00226340" w:rsidRPr="00226340" w:rsidSect="00993E10">
      <w:headerReference w:type="default" r:id="rId12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ригорьева Гульнара Рауфовна" w:date="2021-07-16T10:49:00Z" w:initials="ГГР">
    <w:p w14:paraId="4AB805FB" w14:textId="2CB3F957" w:rsidR="00041764" w:rsidRPr="00041764" w:rsidRDefault="000417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По тексту идет различные наименования – ИЖС, ОКС, домовладение (нужно привести к единообразию, т.к. указано в опредлении догазификация</w:t>
      </w:r>
    </w:p>
  </w:comment>
  <w:comment w:id="3" w:author="Григорьева Гульнара Рауфовна" w:date="2021-07-16T11:18:00Z" w:initials="ГГР">
    <w:p w14:paraId="73CA4B6E" w14:textId="4EFEFB48" w:rsidR="00C201B6" w:rsidRPr="00C201B6" w:rsidRDefault="00C201B6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Уточнить, если дома нет, договор все равно выдается, срок выполнения мероприятий начнет отсчитываться с момента получения выписки на ОКС</w:t>
      </w:r>
    </w:p>
  </w:comment>
  <w:comment w:id="14" w:author="Григорьева Гульнара Рауфовна" w:date="2021-07-16T10:58:00Z" w:initials="ГГР">
    <w:p w14:paraId="07CB024E" w14:textId="25162929" w:rsidR="00F33E7F" w:rsidRDefault="00F33E7F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Опасная формулировка для СМИ. Если стоимость регулируется государством, то вид деятельности монопольный.  Работы ГРО в пределах границ относит к прочей платной деятельности. Может перефразировать?.</w:t>
      </w:r>
    </w:p>
    <w:p w14:paraId="6BF4631E" w14:textId="5B62FC7C" w:rsidR="00F33E7F" w:rsidRPr="00F33E7F" w:rsidRDefault="00F33E7F">
      <w:pPr>
        <w:pStyle w:val="a5"/>
        <w:rPr>
          <w:lang w:val="ru-RU"/>
        </w:rPr>
      </w:pPr>
      <w:r>
        <w:rPr>
          <w:lang w:val="ru-RU"/>
        </w:rPr>
        <w:t xml:space="preserve">В случае, если вы приняли решение по газификации в пределах границ земельного участка силами газораспределительной организации, осуществляющей </w:t>
      </w:r>
      <w:r w:rsidR="008D2195">
        <w:rPr>
          <w:lang w:val="ru-RU"/>
        </w:rPr>
        <w:t>подключение до границы земельного участка, то стоимость услуг будет рассчитываться по стандартизированным тарифным ставкам, утвержденным органом исполнительной власти субъекта РФ в области государственного регулирования тарифов</w:t>
      </w:r>
      <w:r w:rsidR="009618B3">
        <w:rPr>
          <w:lang w:val="ru-RU"/>
        </w:rPr>
        <w:t>, а выполнение работ до границ участка и в границах – синхронизированны.</w:t>
      </w:r>
    </w:p>
  </w:comment>
  <w:comment w:id="19" w:author="Григорьева Гульнара Рауфовна" w:date="2021-07-16T11:09:00Z" w:initials="ГГР">
    <w:p w14:paraId="5498449A" w14:textId="0DA387B9" w:rsidR="00652C88" w:rsidRPr="00652C88" w:rsidRDefault="00652C88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Не надо писать самостоятельно, у многих ГРО есть вид деятельности – торговля газовым оборудованием и гибкие условия – доставка, рассрочка, субсидирование.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B805FB" w15:done="0"/>
  <w15:commentEx w15:paraId="73CA4B6E" w15:done="0"/>
  <w15:commentEx w15:paraId="6BF4631E" w15:done="0"/>
  <w15:commentEx w15:paraId="549844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9BF48E"/>
  <w16cid:commentId w16cid:paraId="73CA4B6E" w16cid:durableId="249BF48F"/>
  <w16cid:commentId w16cid:paraId="6BF4631E" w16cid:durableId="249BF490"/>
  <w16cid:commentId w16cid:paraId="5498449A" w16cid:durableId="249BF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8F8B" w14:textId="77777777" w:rsidR="00587A32" w:rsidRDefault="00587A32" w:rsidP="00993E10">
      <w:pPr>
        <w:spacing w:after="0" w:line="240" w:lineRule="auto"/>
      </w:pPr>
      <w:r>
        <w:separator/>
      </w:r>
    </w:p>
  </w:endnote>
  <w:endnote w:type="continuationSeparator" w:id="0">
    <w:p w14:paraId="5B3B9A85" w14:textId="77777777" w:rsidR="00587A32" w:rsidRDefault="00587A32" w:rsidP="009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6B63" w14:textId="77777777" w:rsidR="00587A32" w:rsidRDefault="00587A32" w:rsidP="00993E10">
      <w:pPr>
        <w:spacing w:after="0" w:line="240" w:lineRule="auto"/>
      </w:pPr>
      <w:r>
        <w:separator/>
      </w:r>
    </w:p>
  </w:footnote>
  <w:footnote w:type="continuationSeparator" w:id="0">
    <w:p w14:paraId="0C510A64" w14:textId="77777777" w:rsidR="00587A32" w:rsidRDefault="00587A32" w:rsidP="009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14:paraId="287854B5" w14:textId="2F200D46" w:rsidR="00993E10" w:rsidRPr="00993E10" w:rsidRDefault="00993E10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993E10">
          <w:rPr>
            <w:rFonts w:ascii="Times New Roman" w:hAnsi="Times New Roman" w:cs="Times New Roman"/>
            <w:sz w:val="24"/>
          </w:rPr>
          <w:fldChar w:fldCharType="begin"/>
        </w:r>
        <w:r w:rsidRPr="00993E10">
          <w:rPr>
            <w:rFonts w:ascii="Times New Roman" w:hAnsi="Times New Roman" w:cs="Times New Roman"/>
            <w:sz w:val="24"/>
          </w:rPr>
          <w:instrText>PAGE   \* MERGEFORMAT</w:instrText>
        </w:r>
        <w:r w:rsidRPr="00993E10">
          <w:rPr>
            <w:rFonts w:ascii="Times New Roman" w:hAnsi="Times New Roman" w:cs="Times New Roman"/>
            <w:sz w:val="24"/>
          </w:rPr>
          <w:fldChar w:fldCharType="separate"/>
        </w:r>
        <w:r w:rsidR="00C201B6" w:rsidRPr="00C201B6">
          <w:rPr>
            <w:rFonts w:ascii="Times New Roman" w:hAnsi="Times New Roman" w:cs="Times New Roman"/>
            <w:noProof/>
            <w:sz w:val="24"/>
            <w:lang w:val="ru-RU"/>
          </w:rPr>
          <w:t>6</w:t>
        </w:r>
        <w:r w:rsidRPr="00993E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C862325" w14:textId="77777777" w:rsidR="00993E10" w:rsidRDefault="00993E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игорьева Гульнара Рауфовна">
    <w15:presenceInfo w15:providerId="AD" w15:userId="S-1-5-21-1639980252-3785373876-3125378077-10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81"/>
    <w:rsid w:val="00041764"/>
    <w:rsid w:val="000B21DD"/>
    <w:rsid w:val="0015693C"/>
    <w:rsid w:val="001B25AD"/>
    <w:rsid w:val="001F1774"/>
    <w:rsid w:val="00226340"/>
    <w:rsid w:val="0028763D"/>
    <w:rsid w:val="002A254A"/>
    <w:rsid w:val="00327DB5"/>
    <w:rsid w:val="003A31A0"/>
    <w:rsid w:val="003B0B1E"/>
    <w:rsid w:val="00402CB1"/>
    <w:rsid w:val="00416D41"/>
    <w:rsid w:val="0042297B"/>
    <w:rsid w:val="004460F3"/>
    <w:rsid w:val="004A3B51"/>
    <w:rsid w:val="004B2A3F"/>
    <w:rsid w:val="00547F81"/>
    <w:rsid w:val="005516E9"/>
    <w:rsid w:val="00587A32"/>
    <w:rsid w:val="005C2425"/>
    <w:rsid w:val="00632CB9"/>
    <w:rsid w:val="00652C88"/>
    <w:rsid w:val="00681936"/>
    <w:rsid w:val="007234D9"/>
    <w:rsid w:val="007945C2"/>
    <w:rsid w:val="007D2F04"/>
    <w:rsid w:val="007E2513"/>
    <w:rsid w:val="008250E9"/>
    <w:rsid w:val="00890FBD"/>
    <w:rsid w:val="008D2195"/>
    <w:rsid w:val="009052BC"/>
    <w:rsid w:val="0094087E"/>
    <w:rsid w:val="0095277A"/>
    <w:rsid w:val="009618B3"/>
    <w:rsid w:val="00993E10"/>
    <w:rsid w:val="009B4346"/>
    <w:rsid w:val="009C109E"/>
    <w:rsid w:val="009C6044"/>
    <w:rsid w:val="00A0449C"/>
    <w:rsid w:val="00A279DD"/>
    <w:rsid w:val="00A52EE3"/>
    <w:rsid w:val="00B1092B"/>
    <w:rsid w:val="00B97543"/>
    <w:rsid w:val="00C201B6"/>
    <w:rsid w:val="00D11184"/>
    <w:rsid w:val="00D30E1D"/>
    <w:rsid w:val="00D667C7"/>
    <w:rsid w:val="00DB4FC2"/>
    <w:rsid w:val="00DE3E7D"/>
    <w:rsid w:val="00E31581"/>
    <w:rsid w:val="00E35190"/>
    <w:rsid w:val="00EB66FE"/>
    <w:rsid w:val="00F33E7F"/>
    <w:rsid w:val="00FB2B4D"/>
    <w:rsid w:val="00FD29B7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B664"/>
  <w15:docId w15:val="{1B58B950-1CF2-4BDC-9788-6E0828D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E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B4F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4F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F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4F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4F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FC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52EE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3E10"/>
  </w:style>
  <w:style w:type="paragraph" w:styleId="ae">
    <w:name w:val="footer"/>
    <w:basedOn w:val="a"/>
    <w:link w:val="af"/>
    <w:uiPriority w:val="99"/>
    <w:unhideWhenUsed/>
    <w:rsid w:val="0099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connectgas.ru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microsoft.com/office/2016/09/relationships/commentsIds" Target="commentsIds.xml" /><Relationship Id="rId4" Type="http://schemas.openxmlformats.org/officeDocument/2006/relationships/settings" Target="settings.xml" /><Relationship Id="rId9" Type="http://schemas.microsoft.com/office/2011/relationships/commentsExtended" Target="commentsExtended.xml" /><Relationship Id="rId14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A64A-A095-4A4B-BD22-28014A6DFF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Гость</cp:lastModifiedBy>
  <cp:revision>2</cp:revision>
  <dcterms:created xsi:type="dcterms:W3CDTF">2021-07-16T09:05:00Z</dcterms:created>
  <dcterms:modified xsi:type="dcterms:W3CDTF">2021-07-16T09:05:00Z</dcterms:modified>
</cp:coreProperties>
</file>